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C6C5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EB1512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9</w:t>
            </w:r>
            <w:r w:rsidR="00EB1512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0D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Matije </w:t>
            </w:r>
            <w:proofErr w:type="spellStart"/>
            <w:r>
              <w:rPr>
                <w:b/>
                <w:sz w:val="22"/>
                <w:szCs w:val="22"/>
              </w:rPr>
              <w:t>Vlačića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Zelenice</w:t>
            </w:r>
            <w:proofErr w:type="spellEnd"/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AB46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B256F" w:rsidP="00AB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C0D4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 i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4669">
              <w:rPr>
                <w:rFonts w:ascii="Times New Roman" w:hAnsi="Times New Roman"/>
                <w:b/>
              </w:rPr>
              <w:t>3</w:t>
            </w:r>
            <w:r w:rsidR="00A8326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4669">
              <w:rPr>
                <w:rFonts w:ascii="Times New Roman" w:hAnsi="Times New Roman"/>
                <w:b/>
              </w:rPr>
              <w:t>2</w:t>
            </w:r>
            <w:r w:rsidR="00A8326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A8326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83264" w:rsidRDefault="004C0D43" w:rsidP="00A832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47605">
              <w:rPr>
                <w:rFonts w:ascii="Times New Roman" w:hAnsi="Times New Roman"/>
                <w:b/>
                <w:sz w:val="24"/>
                <w:szCs w:val="24"/>
              </w:rPr>
              <w:t>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73C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365F9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365F9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C0D43" w:rsidP="00B7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365F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C2B9C" w:rsidP="00B73C28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F365F9">
              <w:rPr>
                <w:rFonts w:eastAsia="Calibri"/>
                <w:sz w:val="22"/>
                <w:szCs w:val="22"/>
              </w:rPr>
              <w:t xml:space="preserve"> 15</w:t>
            </w:r>
            <w:r w:rsidR="004C0D4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C0D43" w:rsidP="00B7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365F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73C28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365F9">
              <w:rPr>
                <w:rFonts w:eastAsia="Calibri"/>
                <w:sz w:val="22"/>
                <w:szCs w:val="22"/>
              </w:rPr>
              <w:t>20</w:t>
            </w:r>
            <w:r w:rsidR="004C0D4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2057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706407" w:rsidP="00205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4C0D43">
              <w:rPr>
                <w:sz w:val="22"/>
                <w:szCs w:val="22"/>
              </w:rPr>
              <w:t xml:space="preserve"> </w:t>
            </w:r>
            <w:r w:rsidR="006639A9">
              <w:rPr>
                <w:sz w:val="22"/>
                <w:szCs w:val="22"/>
              </w:rPr>
              <w:t>±</w:t>
            </w:r>
            <w:r w:rsidR="004C0D43">
              <w:rPr>
                <w:sz w:val="22"/>
                <w:szCs w:val="22"/>
              </w:rPr>
              <w:t xml:space="preserve"> </w:t>
            </w:r>
            <w:r w:rsidR="006639A9"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639A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6639A9">
              <w:rPr>
                <w:rFonts w:eastAsia="Calibri"/>
                <w:sz w:val="22"/>
                <w:szCs w:val="22"/>
              </w:rPr>
              <w:t>četiri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256F" w:rsidP="00AB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0D43">
              <w:rPr>
                <w:sz w:val="22"/>
                <w:szCs w:val="22"/>
              </w:rPr>
              <w:t xml:space="preserve"> gratis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C0D43" w:rsidP="00E877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Šibenik, 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E43F1" w:rsidRDefault="004C0D43" w:rsidP="004C3220">
            <w:pPr>
              <w:pStyle w:val="Odlomakpopisa"/>
              <w:spacing w:after="0" w:line="240" w:lineRule="auto"/>
              <w:jc w:val="both"/>
              <w:rPr>
                <w:bCs/>
              </w:rPr>
            </w:pPr>
            <w:r w:rsidRPr="003A2770">
              <w:t>Autobus</w:t>
            </w:r>
            <w:r w:rsidR="006639A9">
              <w:t xml:space="preserve"> </w:t>
            </w:r>
            <w:r w:rsidRPr="003A2770">
              <w:rPr>
                <w:bCs/>
              </w:rPr>
              <w:t>koji udovoljava zakonskim propisima za prijevoz učenika</w:t>
            </w:r>
            <w:r w:rsidR="003E43F1">
              <w:rPr>
                <w:bCs/>
              </w:rPr>
              <w:t xml:space="preserve"> –</w:t>
            </w:r>
          </w:p>
          <w:p w:rsidR="00A17B08" w:rsidRPr="005C6C50" w:rsidRDefault="003E43F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bCs/>
              </w:rPr>
              <w:t xml:space="preserve"> </w:t>
            </w:r>
            <w:r w:rsidRPr="005C6C50">
              <w:rPr>
                <w:b/>
                <w:bCs/>
              </w:rPr>
              <w:t>(ne uz obalu)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B46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B4669" w:rsidRDefault="00AB4669" w:rsidP="00AB466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  <w:sz w:val="24"/>
                <w:szCs w:val="24"/>
                <w:vertAlign w:val="subscript"/>
              </w:rPr>
            </w:pPr>
            <w:r w:rsidRPr="00AB46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A83264" w:rsidRPr="00AB4669">
              <w:rPr>
                <w:rFonts w:ascii="Times New Roman" w:hAnsi="Times New Roman"/>
                <w:sz w:val="24"/>
                <w:szCs w:val="24"/>
                <w:vertAlign w:val="subscript"/>
              </w:rPr>
              <w:t>*</w:t>
            </w:r>
            <w:r w:rsidR="004C0D43" w:rsidRPr="00AB4669">
              <w:rPr>
                <w:rFonts w:ascii="Times New Roman" w:hAnsi="Times New Roman"/>
                <w:sz w:val="24"/>
                <w:szCs w:val="24"/>
                <w:vertAlign w:val="subscript"/>
              </w:rPr>
              <w:t>***</w:t>
            </w:r>
            <w:r w:rsidR="003E43F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Šibenik </w:t>
            </w:r>
            <w:proofErr w:type="spellStart"/>
            <w:r w:rsidR="003E43F1">
              <w:rPr>
                <w:rFonts w:ascii="Times New Roman" w:hAnsi="Times New Roman"/>
                <w:sz w:val="24"/>
                <w:szCs w:val="24"/>
                <w:vertAlign w:val="subscript"/>
              </w:rPr>
              <w:t>Solaris</w:t>
            </w:r>
            <w:proofErr w:type="spellEnd"/>
            <w:r w:rsidR="003E43F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Hotel Andrija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B256F" w:rsidRDefault="004C0D43" w:rsidP="004C3220">
            <w:pPr>
              <w:rPr>
                <w:i/>
                <w:sz w:val="22"/>
                <w:szCs w:val="22"/>
              </w:rPr>
            </w:pPr>
            <w:r w:rsidRPr="00AB256F">
              <w:rPr>
                <w:i/>
                <w:sz w:val="22"/>
                <w:szCs w:val="22"/>
              </w:rPr>
              <w:t xml:space="preserve">  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C0D43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AB25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4C0D43" w:rsidP="0070640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B4669">
              <w:rPr>
                <w:rFonts w:ascii="Times New Roman" w:hAnsi="Times New Roman"/>
              </w:rPr>
              <w:t xml:space="preserve">NP Krka, Sokolarski centar, </w:t>
            </w:r>
            <w:r w:rsidR="00706407">
              <w:rPr>
                <w:rFonts w:ascii="Times New Roman" w:hAnsi="Times New Roman"/>
              </w:rPr>
              <w:t xml:space="preserve">Pakovo etno selo, </w:t>
            </w:r>
            <w:r w:rsidRPr="00AB4669">
              <w:rPr>
                <w:rFonts w:ascii="Times New Roman" w:hAnsi="Times New Roman"/>
              </w:rPr>
              <w:t>Stadion Poljud</w:t>
            </w:r>
            <w:r w:rsidR="00706407">
              <w:rPr>
                <w:rFonts w:ascii="Times New Roman" w:hAnsi="Times New Roman"/>
              </w:rPr>
              <w:t xml:space="preserve">, Zadar – Muzej iluzija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5111" w:rsidRDefault="00A17B08" w:rsidP="006639A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640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AB256F">
        <w:trPr>
          <w:trHeight w:val="3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0F2964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B4669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,</w:t>
            </w:r>
            <w:r w:rsidR="002E5614">
              <w:rPr>
                <w:rFonts w:ascii="Times New Roman" w:hAnsi="Times New Roman"/>
              </w:rPr>
              <w:t xml:space="preserve"> u Zadru atraktivno</w:t>
            </w:r>
            <w:r>
              <w:rPr>
                <w:rFonts w:ascii="Times New Roman" w:hAnsi="Times New Roman"/>
              </w:rPr>
              <w:t xml:space="preserve"> vođenje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5359" w:rsidRDefault="00055359" w:rsidP="0005535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055359">
              <w:rPr>
                <w:rFonts w:ascii="Times New Roman" w:hAnsi="Times New Roman"/>
                <w:sz w:val="20"/>
                <w:szCs w:val="20"/>
              </w:rPr>
              <w:t>mogućnost plaćanj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55359">
              <w:rPr>
                <w:rFonts w:ascii="Times New Roman" w:hAnsi="Times New Roman"/>
                <w:sz w:val="20"/>
                <w:szCs w:val="20"/>
              </w:rPr>
              <w:t xml:space="preserve"> u tri rate</w:t>
            </w:r>
          </w:p>
        </w:tc>
      </w:tr>
      <w:tr w:rsidR="00A17B08" w:rsidRPr="003A2770" w:rsidTr="00AB25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4C0D43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6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B4669">
              <w:rPr>
                <w:rFonts w:ascii="Times New Roman" w:hAnsi="Times New Roman"/>
                <w:sz w:val="24"/>
                <w:szCs w:val="24"/>
              </w:rPr>
              <w:t>disco</w:t>
            </w:r>
            <w:proofErr w:type="spellEnd"/>
            <w:r w:rsidRPr="00AB4669">
              <w:rPr>
                <w:rFonts w:ascii="Times New Roman" w:hAnsi="Times New Roman"/>
                <w:sz w:val="24"/>
                <w:szCs w:val="24"/>
              </w:rPr>
              <w:t xml:space="preserve"> večeri p</w:t>
            </w:r>
            <w:r w:rsidR="00AB256F" w:rsidRPr="00AB4669">
              <w:rPr>
                <w:rFonts w:ascii="Times New Roman" w:hAnsi="Times New Roman"/>
                <w:sz w:val="24"/>
                <w:szCs w:val="24"/>
              </w:rPr>
              <w:t>rilagođene djeci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B25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AB4669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971E0" w:rsidRDefault="00BB17E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971E0">
              <w:rPr>
                <w:rFonts w:ascii="Times New Roman" w:hAnsi="Times New Roman"/>
                <w:b/>
              </w:rPr>
              <w:t xml:space="preserve">8 radnih dana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25294" w:rsidRDefault="00825A2B" w:rsidP="00A07DB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12</w:t>
            </w:r>
            <w:r w:rsidR="00BB17E3" w:rsidRPr="00A25294">
              <w:rPr>
                <w:rFonts w:ascii="Times New Roman" w:hAnsi="Times New Roman"/>
                <w:b/>
                <w:highlight w:val="yellow"/>
              </w:rPr>
              <w:t xml:space="preserve">.- </w:t>
            </w:r>
            <w:r>
              <w:rPr>
                <w:rFonts w:ascii="Times New Roman" w:hAnsi="Times New Roman"/>
                <w:b/>
                <w:highlight w:val="yellow"/>
              </w:rPr>
              <w:t>22</w:t>
            </w:r>
            <w:r w:rsidR="00BB17E3" w:rsidRPr="00A25294">
              <w:rPr>
                <w:rFonts w:ascii="Times New Roman" w:hAnsi="Times New Roman"/>
                <w:b/>
                <w:highlight w:val="yellow"/>
              </w:rPr>
              <w:t>.11</w:t>
            </w:r>
            <w:r w:rsidR="004C0D43" w:rsidRPr="00A25294">
              <w:rPr>
                <w:rFonts w:ascii="Times New Roman" w:hAnsi="Times New Roman"/>
                <w:b/>
                <w:highlight w:val="yellow"/>
              </w:rPr>
              <w:t>.201</w:t>
            </w:r>
            <w:r>
              <w:rPr>
                <w:rFonts w:ascii="Times New Roman" w:hAnsi="Times New Roman"/>
                <w:b/>
                <w:highlight w:val="yellow"/>
              </w:rPr>
              <w:t>9</w:t>
            </w:r>
            <w:r w:rsidR="004C0D43" w:rsidRPr="00A25294">
              <w:rPr>
                <w:rFonts w:ascii="Times New Roman" w:hAnsi="Times New Roman"/>
                <w:b/>
                <w:highlight w:val="yellow"/>
              </w:rPr>
              <w:t>.</w:t>
            </w:r>
            <w:r w:rsidR="00BB17E3" w:rsidRPr="00A25294">
              <w:rPr>
                <w:rFonts w:ascii="Times New Roman" w:hAnsi="Times New Roman"/>
                <w:i/>
                <w:highlight w:val="yellow"/>
              </w:rPr>
              <w:t xml:space="preserve"> </w:t>
            </w:r>
            <w:r w:rsidR="00BB17E3" w:rsidRPr="00A25294">
              <w:rPr>
                <w:rFonts w:ascii="Times New Roman" w:hAnsi="Times New Roman"/>
                <w:b/>
                <w:highlight w:val="yellow"/>
              </w:rPr>
              <w:t>do 12,00 sati</w:t>
            </w:r>
          </w:p>
        </w:tc>
      </w:tr>
      <w:tr w:rsidR="00A17B08" w:rsidRPr="003A2770" w:rsidTr="00AB256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AB25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B17E3" w:rsidRDefault="00D971E0" w:rsidP="006C44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02.12.2019.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294" w:rsidRDefault="00A17B08" w:rsidP="00B73C2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  <w:r w:rsidRPr="00A25294">
              <w:rPr>
                <w:rFonts w:ascii="Times New Roman" w:hAnsi="Times New Roman"/>
                <w:b/>
                <w:highlight w:val="yellow"/>
              </w:rPr>
              <w:t xml:space="preserve">u </w:t>
            </w:r>
            <w:r w:rsidR="00F0165D" w:rsidRPr="00A25294">
              <w:rPr>
                <w:rFonts w:ascii="Times New Roman" w:hAnsi="Times New Roman"/>
                <w:b/>
                <w:highlight w:val="yellow"/>
              </w:rPr>
              <w:t>12.</w:t>
            </w:r>
            <w:r w:rsidR="00BB17E3" w:rsidRPr="00A25294">
              <w:rPr>
                <w:rFonts w:ascii="Times New Roman" w:hAnsi="Times New Roman"/>
                <w:b/>
                <w:highlight w:val="yellow"/>
              </w:rPr>
              <w:t>3</w:t>
            </w:r>
            <w:r w:rsidR="00F0165D" w:rsidRPr="00A25294">
              <w:rPr>
                <w:rFonts w:ascii="Times New Roman" w:hAnsi="Times New Roman"/>
                <w:b/>
                <w:highlight w:val="yellow"/>
              </w:rPr>
              <w:t>0</w:t>
            </w:r>
            <w:r w:rsidR="0099755F" w:rsidRPr="00A25294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Pr="00A25294">
              <w:rPr>
                <w:rFonts w:ascii="Times New Roman" w:hAnsi="Times New Roman"/>
                <w:b/>
                <w:highlight w:val="yellow"/>
              </w:rPr>
              <w:t>sati.</w:t>
            </w:r>
          </w:p>
        </w:tc>
      </w:tr>
    </w:tbl>
    <w:p w:rsidR="00A17B08" w:rsidRPr="006639A9" w:rsidRDefault="00A17B08" w:rsidP="00A17B08">
      <w:pPr>
        <w:rPr>
          <w:sz w:val="8"/>
        </w:rPr>
      </w:pPr>
    </w:p>
    <w:p w:rsidR="00A17B08" w:rsidRPr="00CD6AE9" w:rsidRDefault="0076079E" w:rsidP="00A83264">
      <w:pPr>
        <w:spacing w:before="120" w:after="120"/>
        <w:jc w:val="both"/>
        <w:rPr>
          <w:color w:val="000000"/>
          <w:sz w:val="22"/>
          <w:szCs w:val="22"/>
        </w:rPr>
      </w:pPr>
      <w:r w:rsidRPr="00CD6AE9">
        <w:rPr>
          <w:rFonts w:ascii="Calibri" w:eastAsia="Calibri" w:hAnsi="Calibri"/>
          <w:b/>
          <w:i/>
          <w:sz w:val="22"/>
          <w:szCs w:val="22"/>
        </w:rPr>
        <w:t>Napomena</w:t>
      </w:r>
      <w:r w:rsidRPr="00CD6AE9">
        <w:rPr>
          <w:rFonts w:ascii="Calibri" w:eastAsia="Calibri" w:hAnsi="Calibri"/>
          <w:sz w:val="22"/>
          <w:szCs w:val="22"/>
        </w:rPr>
        <w:t>:</w:t>
      </w:r>
      <w:r w:rsidR="00A83264" w:rsidRPr="00CD6AE9">
        <w:rPr>
          <w:rFonts w:ascii="Calibri" w:eastAsia="Calibri" w:hAnsi="Calibri"/>
          <w:sz w:val="22"/>
          <w:szCs w:val="22"/>
        </w:rPr>
        <w:t xml:space="preserve"> </w:t>
      </w:r>
      <w:r w:rsidRPr="00CD6AE9">
        <w:rPr>
          <w:sz w:val="22"/>
          <w:szCs w:val="22"/>
        </w:rPr>
        <w:t>Pristigle ponude trebaju sadržavati i u cijenu uključivati:</w:t>
      </w:r>
    </w:p>
    <w:p w:rsidR="003E43F1" w:rsidRPr="003E43F1" w:rsidRDefault="0076079E" w:rsidP="003E43F1">
      <w:pPr>
        <w:pStyle w:val="Odlomakpopisa"/>
        <w:numPr>
          <w:ilvl w:val="0"/>
          <w:numId w:val="7"/>
        </w:numPr>
        <w:spacing w:before="120" w:after="120"/>
        <w:jc w:val="both"/>
        <w:rPr>
          <w:u w:val="single"/>
        </w:rPr>
      </w:pPr>
      <w:r w:rsidRPr="003E43F1">
        <w:t>prijevoz sudionika isključivo prijevoznim sredstvima koji udovoljavaju propisima</w:t>
      </w:r>
      <w:r w:rsidR="003E43F1" w:rsidRPr="003E43F1">
        <w:t xml:space="preserve"> </w:t>
      </w:r>
      <w:r w:rsidR="003E43F1" w:rsidRPr="003E43F1">
        <w:rPr>
          <w:u w:val="single"/>
        </w:rPr>
        <w:t xml:space="preserve">– </w:t>
      </w:r>
      <w:r w:rsidR="003E43F1" w:rsidRPr="00825A2B">
        <w:rPr>
          <w:b/>
          <w:u w:val="single"/>
        </w:rPr>
        <w:t>NE uz obalu</w:t>
      </w:r>
    </w:p>
    <w:p w:rsidR="00A17B08" w:rsidRPr="00CD6AE9" w:rsidRDefault="0076079E" w:rsidP="00A83264">
      <w:pPr>
        <w:spacing w:before="120" w:after="120"/>
        <w:ind w:firstLine="360"/>
        <w:jc w:val="both"/>
        <w:rPr>
          <w:rFonts w:ascii="Calibri" w:eastAsia="Calibri" w:hAnsi="Calibri"/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83264" w:rsidRPr="00CD6AE9" w:rsidRDefault="00A83264" w:rsidP="00A83264">
      <w:pPr>
        <w:spacing w:before="120" w:after="120"/>
        <w:ind w:firstLine="360"/>
        <w:jc w:val="both"/>
        <w:rPr>
          <w:rFonts w:ascii="Calibri" w:eastAsia="Calibri" w:hAnsi="Calibri"/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c) licenciranog</w:t>
      </w:r>
      <w:r w:rsidR="00CD6AE9">
        <w:rPr>
          <w:rFonts w:ascii="Calibri" w:eastAsia="Calibri" w:hAnsi="Calibri"/>
          <w:sz w:val="22"/>
          <w:szCs w:val="22"/>
        </w:rPr>
        <w:t>a</w:t>
      </w:r>
      <w:r w:rsidRPr="00CD6AE9">
        <w:rPr>
          <w:rFonts w:ascii="Calibri" w:eastAsia="Calibri" w:hAnsi="Calibri"/>
          <w:sz w:val="22"/>
          <w:szCs w:val="22"/>
        </w:rPr>
        <w:t xml:space="preserve"> turističkog pratitelja</w:t>
      </w:r>
      <w:r w:rsidR="00CD6AE9" w:rsidRPr="00CD6AE9">
        <w:rPr>
          <w:rFonts w:ascii="Calibri" w:eastAsia="Calibri" w:hAnsi="Calibri"/>
          <w:sz w:val="22"/>
          <w:szCs w:val="22"/>
        </w:rPr>
        <w:t xml:space="preserve"> za svaku grupu od 15 do 75 putnika</w:t>
      </w:r>
      <w:r w:rsidR="003310D4">
        <w:rPr>
          <w:rFonts w:ascii="Calibri" w:eastAsia="Calibri" w:hAnsi="Calibri"/>
          <w:sz w:val="22"/>
          <w:szCs w:val="22"/>
        </w:rPr>
        <w:t xml:space="preserve"> za svaki grad</w:t>
      </w:r>
    </w:p>
    <w:p w:rsidR="00CD6AE9" w:rsidRPr="00CD6AE9" w:rsidRDefault="00CD6AE9" w:rsidP="00A83264">
      <w:pPr>
        <w:spacing w:before="120" w:after="120"/>
        <w:ind w:firstLine="360"/>
        <w:jc w:val="both"/>
        <w:rPr>
          <w:rFonts w:ascii="Calibri" w:eastAsia="Calibri" w:hAnsi="Calibri"/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d) trebaju biti u skladu s propisima vezanim uz turističku djelatnost</w:t>
      </w:r>
    </w:p>
    <w:p w:rsidR="003E43F1" w:rsidRDefault="00CD6AE9" w:rsidP="00A83264">
      <w:pPr>
        <w:spacing w:before="120" w:after="120"/>
        <w:ind w:firstLine="360"/>
        <w:jc w:val="both"/>
        <w:rPr>
          <w:rFonts w:ascii="Calibri" w:eastAsia="Calibri" w:hAnsi="Calibri"/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e)</w:t>
      </w:r>
      <w:r w:rsidR="003E43F1">
        <w:rPr>
          <w:rFonts w:ascii="Calibri" w:eastAsia="Calibri" w:hAnsi="Calibri"/>
          <w:sz w:val="22"/>
          <w:szCs w:val="22"/>
        </w:rPr>
        <w:t xml:space="preserve"> hotel prilagođen – djeci( učenicima)</w:t>
      </w:r>
    </w:p>
    <w:p w:rsidR="00CD6AE9" w:rsidRPr="00CD6AE9" w:rsidRDefault="003E43F1" w:rsidP="00A83264">
      <w:pPr>
        <w:spacing w:before="120" w:after="120"/>
        <w:ind w:firstLine="360"/>
        <w:jc w:val="both"/>
        <w:rPr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f) </w:t>
      </w:r>
      <w:r w:rsidR="00CD6AE9" w:rsidRPr="00CD6AE9">
        <w:rPr>
          <w:rFonts w:ascii="Calibri" w:eastAsia="Calibri" w:hAnsi="Calibri"/>
          <w:sz w:val="22"/>
          <w:szCs w:val="22"/>
        </w:rPr>
        <w:t xml:space="preserve"> dostaviti ponude razrađene po traženim točkama.</w:t>
      </w:r>
    </w:p>
    <w:p w:rsidR="00A17B08" w:rsidRPr="00CD6AE9" w:rsidRDefault="0076079E" w:rsidP="00A83264">
      <w:pPr>
        <w:spacing w:before="120" w:after="120"/>
        <w:rPr>
          <w:sz w:val="22"/>
          <w:szCs w:val="22"/>
        </w:rPr>
      </w:pPr>
      <w:r w:rsidRPr="00CD6AE9">
        <w:rPr>
          <w:sz w:val="22"/>
          <w:szCs w:val="22"/>
        </w:rPr>
        <w:t>U obzir će se uzimati ponude zaprimljene u poštanskome uredu  do navedenoga roka</w:t>
      </w:r>
      <w:r w:rsidR="00CD6AE9" w:rsidRPr="00CD6AE9">
        <w:rPr>
          <w:sz w:val="22"/>
          <w:szCs w:val="22"/>
        </w:rPr>
        <w:t xml:space="preserve"> i uz iskazane cijene tražene po stavkama.</w:t>
      </w:r>
    </w:p>
    <w:p w:rsidR="00B25111" w:rsidRPr="00CD6AE9" w:rsidRDefault="00B25111" w:rsidP="006639A9">
      <w:pPr>
        <w:rPr>
          <w:del w:id="1" w:author="zcukelj" w:date="2015-07-30T11:44:00Z"/>
          <w:sz w:val="22"/>
          <w:szCs w:val="22"/>
        </w:rPr>
      </w:pPr>
    </w:p>
    <w:p w:rsidR="009E58AB" w:rsidRDefault="009E58AB"/>
    <w:sectPr w:rsidR="009E58AB" w:rsidSect="0076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61318"/>
    <w:multiLevelType w:val="hybridMultilevel"/>
    <w:tmpl w:val="CD5001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3471A"/>
    <w:rsid w:val="00055359"/>
    <w:rsid w:val="000F2964"/>
    <w:rsid w:val="001634C8"/>
    <w:rsid w:val="002057A3"/>
    <w:rsid w:val="002E5614"/>
    <w:rsid w:val="003310D4"/>
    <w:rsid w:val="003E43F1"/>
    <w:rsid w:val="003F29B5"/>
    <w:rsid w:val="004C0D43"/>
    <w:rsid w:val="005C6C50"/>
    <w:rsid w:val="006639A9"/>
    <w:rsid w:val="006C440C"/>
    <w:rsid w:val="00706407"/>
    <w:rsid w:val="0076079E"/>
    <w:rsid w:val="00825A2B"/>
    <w:rsid w:val="00847605"/>
    <w:rsid w:val="0099755F"/>
    <w:rsid w:val="009E58AB"/>
    <w:rsid w:val="00A07DB8"/>
    <w:rsid w:val="00A17B08"/>
    <w:rsid w:val="00A25294"/>
    <w:rsid w:val="00A83264"/>
    <w:rsid w:val="00AB256F"/>
    <w:rsid w:val="00AB4669"/>
    <w:rsid w:val="00B25111"/>
    <w:rsid w:val="00B73C28"/>
    <w:rsid w:val="00BB17E3"/>
    <w:rsid w:val="00C03DB0"/>
    <w:rsid w:val="00CD4729"/>
    <w:rsid w:val="00CD6AE9"/>
    <w:rsid w:val="00CF2985"/>
    <w:rsid w:val="00D971E0"/>
    <w:rsid w:val="00DC2B9C"/>
    <w:rsid w:val="00E8770E"/>
    <w:rsid w:val="00EB1512"/>
    <w:rsid w:val="00F0165D"/>
    <w:rsid w:val="00F365F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6B40"/>
  <w15:docId w15:val="{C2EB7794-BD31-4E43-BC55-22679D67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Luela</cp:lastModifiedBy>
  <cp:revision>5</cp:revision>
  <cp:lastPrinted>2019-11-12T12:48:00Z</cp:lastPrinted>
  <dcterms:created xsi:type="dcterms:W3CDTF">2019-11-12T12:41:00Z</dcterms:created>
  <dcterms:modified xsi:type="dcterms:W3CDTF">2019-11-12T12:53:00Z</dcterms:modified>
</cp:coreProperties>
</file>