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B52F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B1512">
              <w:rPr>
                <w:b/>
                <w:sz w:val="18"/>
              </w:rPr>
              <w:t>/2018-19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0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0B52F8" w:rsidP="00AB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4.B, 4.R PŠ </w:t>
            </w:r>
            <w:proofErr w:type="spellStart"/>
            <w:r>
              <w:rPr>
                <w:b/>
                <w:sz w:val="22"/>
                <w:szCs w:val="22"/>
              </w:rPr>
              <w:t>Rabac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52F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B52F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52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52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832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402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4026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83264" w:rsidRDefault="000B52F8" w:rsidP="00A832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Hrvatsko zagorje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73C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C2B9C">
              <w:rPr>
                <w:rFonts w:eastAsia="Calibri"/>
                <w:sz w:val="22"/>
                <w:szCs w:val="22"/>
              </w:rPr>
              <w:t>15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2B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2B9C" w:rsidP="00B73C2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</w:t>
            </w:r>
            <w:r w:rsidR="004C0D4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2B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1</w:t>
            </w:r>
            <w:r w:rsidR="00DC2B9C">
              <w:rPr>
                <w:rFonts w:eastAsia="Calibri"/>
                <w:sz w:val="22"/>
                <w:szCs w:val="22"/>
              </w:rPr>
              <w:t>9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057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0B52F8" w:rsidP="00205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639A9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256F" w:rsidP="00AB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0D43">
              <w:rPr>
                <w:sz w:val="22"/>
                <w:szCs w:val="22"/>
              </w:rPr>
              <w:t xml:space="preserve">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52F8" w:rsidP="00E877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Ozalj, Krapina, Varaždin, Trakošćan, Oroslavlje, M. Bistrica,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B52F8" w:rsidRDefault="000B52F8" w:rsidP="000B52F8">
            <w:pPr>
              <w:jc w:val="both"/>
            </w:pPr>
            <w:r>
              <w:t xml:space="preserve">           Terme </w:t>
            </w:r>
            <w:proofErr w:type="spellStart"/>
            <w:r>
              <w:t>Jezerčica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770">
              <w:t>Autobus</w:t>
            </w:r>
            <w:r w:rsidR="006639A9"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669" w:rsidRDefault="000B52F8" w:rsidP="00AB46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256F" w:rsidRDefault="000B52F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52F8" w:rsidRDefault="000B52F8" w:rsidP="004C3220">
            <w:pPr>
              <w:rPr>
                <w:sz w:val="22"/>
                <w:szCs w:val="22"/>
              </w:rPr>
            </w:pPr>
            <w:r w:rsidRPr="000B52F8">
              <w:rPr>
                <w:sz w:val="22"/>
                <w:szCs w:val="22"/>
              </w:rPr>
              <w:t>16.04.2019.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52F8" w:rsidRDefault="000B52F8" w:rsidP="004C3220">
            <w:pPr>
              <w:rPr>
                <w:sz w:val="22"/>
                <w:szCs w:val="22"/>
              </w:rPr>
            </w:pPr>
            <w:r w:rsidRPr="000B52F8">
              <w:rPr>
                <w:sz w:val="22"/>
                <w:szCs w:val="22"/>
              </w:rPr>
              <w:t>15.04.2019.-večera, 17.04.2019-doručak 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0B52F8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Park znanosti, Muzej u Krapini, Dvorac Trakošćan, </w:t>
            </w:r>
            <w:r>
              <w:rPr>
                <w:rFonts w:ascii="Times New Roman" w:hAnsi="Times New Roman"/>
              </w:rPr>
              <w:lastRenderedPageBreak/>
              <w:t xml:space="preserve">Muzej u Varaždinu, </w:t>
            </w:r>
            <w:proofErr w:type="spellStart"/>
            <w:r>
              <w:rPr>
                <w:rFonts w:ascii="Times New Roman" w:hAnsi="Times New Roman"/>
              </w:rPr>
              <w:t>Usksrna</w:t>
            </w:r>
            <w:proofErr w:type="spellEnd"/>
            <w:r>
              <w:rPr>
                <w:rFonts w:ascii="Times New Roman" w:hAnsi="Times New Roman"/>
              </w:rPr>
              <w:t xml:space="preserve"> priča obitelji </w:t>
            </w:r>
            <w:proofErr w:type="spellStart"/>
            <w:r>
              <w:rPr>
                <w:rFonts w:ascii="Times New Roman" w:hAnsi="Times New Roman"/>
              </w:rPr>
              <w:t>Salaj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5111" w:rsidRDefault="00A17B08" w:rsidP="006639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52F8" w:rsidRDefault="000B52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Bistrica-iz</w:t>
            </w:r>
            <w:r w:rsidRPr="000B52F8">
              <w:rPr>
                <w:rFonts w:ascii="Times New Roman" w:hAnsi="Times New Roman"/>
                <w:sz w:val="24"/>
                <w:szCs w:val="24"/>
              </w:rPr>
              <w:t>rada licitarskih srca</w:t>
            </w:r>
          </w:p>
        </w:tc>
      </w:tr>
      <w:tr w:rsidR="00A17B08" w:rsidRPr="003A2770" w:rsidTr="00AB25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5359" w:rsidRDefault="00A17B08" w:rsidP="000553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17B08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17E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radnih dana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B17E3" w:rsidP="006C44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B17E3">
              <w:rPr>
                <w:rFonts w:ascii="Times New Roman" w:hAnsi="Times New Roman"/>
                <w:b/>
              </w:rPr>
              <w:t>14.- 26.11</w:t>
            </w:r>
            <w:r w:rsidR="004C0D43" w:rsidRPr="00BB17E3">
              <w:rPr>
                <w:rFonts w:ascii="Times New Roman" w:hAnsi="Times New Roman"/>
                <w:b/>
              </w:rPr>
              <w:t>.201</w:t>
            </w:r>
            <w:r w:rsidRPr="00BB17E3">
              <w:rPr>
                <w:rFonts w:ascii="Times New Roman" w:hAnsi="Times New Roman"/>
                <w:b/>
              </w:rPr>
              <w:t>8</w:t>
            </w:r>
            <w:r w:rsidR="004C0D43" w:rsidRPr="00BB17E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B17E3">
              <w:rPr>
                <w:rFonts w:ascii="Times New Roman" w:hAnsi="Times New Roman"/>
                <w:b/>
              </w:rPr>
              <w:t>do 12,00 sati</w:t>
            </w:r>
          </w:p>
        </w:tc>
      </w:tr>
      <w:tr w:rsidR="00A17B08" w:rsidRPr="003A2770" w:rsidTr="00AB25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B25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17E3" w:rsidRDefault="000B52F8" w:rsidP="006C44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03.12</w:t>
            </w:r>
            <w:r w:rsidR="00BB17E3" w:rsidRPr="00BB17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17E3" w:rsidRDefault="00A17B08" w:rsidP="00B73C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17E3">
              <w:rPr>
                <w:rFonts w:ascii="Times New Roman" w:hAnsi="Times New Roman"/>
                <w:b/>
              </w:rPr>
              <w:t xml:space="preserve">u </w:t>
            </w:r>
            <w:r w:rsidR="00F0165D" w:rsidRPr="00BB17E3">
              <w:rPr>
                <w:rFonts w:ascii="Times New Roman" w:hAnsi="Times New Roman"/>
                <w:b/>
              </w:rPr>
              <w:t>12.</w:t>
            </w:r>
            <w:r w:rsidR="00BB17E3" w:rsidRPr="00BB17E3">
              <w:rPr>
                <w:rFonts w:ascii="Times New Roman" w:hAnsi="Times New Roman"/>
                <w:b/>
              </w:rPr>
              <w:t>3</w:t>
            </w:r>
            <w:r w:rsidR="00F0165D" w:rsidRPr="00BB17E3">
              <w:rPr>
                <w:rFonts w:ascii="Times New Roman" w:hAnsi="Times New Roman"/>
                <w:b/>
              </w:rPr>
              <w:t>0</w:t>
            </w:r>
            <w:r w:rsidR="0099755F" w:rsidRPr="00BB17E3">
              <w:rPr>
                <w:rFonts w:ascii="Times New Roman" w:hAnsi="Times New Roman"/>
                <w:b/>
              </w:rPr>
              <w:t xml:space="preserve"> </w:t>
            </w:r>
            <w:r w:rsidRPr="00BB17E3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6639A9" w:rsidRDefault="00A17B08" w:rsidP="00A17B08">
      <w:pPr>
        <w:rPr>
          <w:sz w:val="8"/>
        </w:rPr>
      </w:pPr>
    </w:p>
    <w:p w:rsidR="00A17B08" w:rsidRPr="00CD6AE9" w:rsidRDefault="0076079E" w:rsidP="00A83264">
      <w:pPr>
        <w:spacing w:before="120" w:after="120"/>
        <w:jc w:val="both"/>
        <w:rPr>
          <w:color w:val="000000"/>
          <w:sz w:val="22"/>
          <w:szCs w:val="22"/>
        </w:rPr>
      </w:pPr>
      <w:r w:rsidRPr="00CD6AE9">
        <w:rPr>
          <w:rFonts w:ascii="Calibri" w:eastAsia="Calibri" w:hAnsi="Calibri"/>
          <w:b/>
          <w:i/>
          <w:sz w:val="22"/>
          <w:szCs w:val="22"/>
        </w:rPr>
        <w:t>Napomena</w:t>
      </w:r>
      <w:r w:rsidRPr="00CD6AE9">
        <w:rPr>
          <w:rFonts w:ascii="Calibri" w:eastAsia="Calibri" w:hAnsi="Calibri"/>
          <w:sz w:val="22"/>
          <w:szCs w:val="22"/>
        </w:rPr>
        <w:t>:</w:t>
      </w:r>
      <w:r w:rsidR="00A83264" w:rsidRPr="00CD6AE9">
        <w:rPr>
          <w:rFonts w:ascii="Calibri" w:eastAsia="Calibri" w:hAnsi="Calibri"/>
          <w:sz w:val="22"/>
          <w:szCs w:val="22"/>
        </w:rPr>
        <w:t xml:space="preserve"> </w:t>
      </w:r>
      <w:r w:rsidRPr="00CD6AE9">
        <w:rPr>
          <w:sz w:val="22"/>
          <w:szCs w:val="22"/>
        </w:rPr>
        <w:t>Pristigle ponude trebaju sadržavati i u cijenu uključivati:</w:t>
      </w:r>
    </w:p>
    <w:p w:rsidR="00A17B08" w:rsidRPr="00CD6AE9" w:rsidRDefault="0076079E" w:rsidP="00A17B08">
      <w:pPr>
        <w:spacing w:before="120" w:after="120"/>
        <w:ind w:left="360"/>
        <w:jc w:val="both"/>
        <w:rPr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CD6AE9" w:rsidRDefault="0076079E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83264" w:rsidRPr="00CD6AE9" w:rsidRDefault="00A83264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c) licenciranog</w:t>
      </w:r>
      <w:r w:rsidR="00CD6AE9">
        <w:rPr>
          <w:rFonts w:ascii="Calibri" w:eastAsia="Calibri" w:hAnsi="Calibri"/>
          <w:sz w:val="22"/>
          <w:szCs w:val="22"/>
        </w:rPr>
        <w:t>a</w:t>
      </w:r>
      <w:r w:rsidRPr="00CD6AE9">
        <w:rPr>
          <w:rFonts w:ascii="Calibri" w:eastAsia="Calibri" w:hAnsi="Calibri"/>
          <w:sz w:val="22"/>
          <w:szCs w:val="22"/>
        </w:rPr>
        <w:t xml:space="preserve"> turističkog pratitelja</w:t>
      </w:r>
      <w:r w:rsidR="00CD6AE9" w:rsidRPr="00CD6AE9">
        <w:rPr>
          <w:rFonts w:ascii="Calibri" w:eastAsia="Calibri" w:hAnsi="Calibri"/>
          <w:sz w:val="22"/>
          <w:szCs w:val="22"/>
        </w:rPr>
        <w:t xml:space="preserve"> za svaku grupu od 15 do 75 putnika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d) trebaju biti u skladu s propisima vezanim uz turističku djelatnost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e) dostaviti ponude razrađene po traženim točkama.</w:t>
      </w:r>
    </w:p>
    <w:p w:rsidR="00A17B08" w:rsidRPr="00CD6AE9" w:rsidRDefault="0076079E" w:rsidP="00A83264">
      <w:pPr>
        <w:spacing w:before="120" w:after="120"/>
        <w:rPr>
          <w:sz w:val="22"/>
          <w:szCs w:val="22"/>
        </w:rPr>
      </w:pPr>
      <w:r w:rsidRPr="00CD6AE9">
        <w:rPr>
          <w:sz w:val="22"/>
          <w:szCs w:val="22"/>
        </w:rPr>
        <w:t>U obzir će se uzimati ponude zaprimljene u poštanskome uredu  do navedenoga roka</w:t>
      </w:r>
      <w:r w:rsidR="00CD6AE9" w:rsidRPr="00CD6AE9">
        <w:rPr>
          <w:sz w:val="22"/>
          <w:szCs w:val="22"/>
        </w:rPr>
        <w:t xml:space="preserve"> i uz iskazane cijene tražene po stavkama.</w:t>
      </w:r>
    </w:p>
    <w:p w:rsidR="00B25111" w:rsidRPr="00CD6AE9" w:rsidRDefault="00B25111" w:rsidP="006639A9">
      <w:pPr>
        <w:rPr>
          <w:del w:id="1" w:author="zcukelj" w:date="2015-07-30T11:44:00Z"/>
          <w:sz w:val="22"/>
          <w:szCs w:val="22"/>
        </w:rPr>
      </w:pPr>
    </w:p>
    <w:p w:rsidR="009E58AB" w:rsidRDefault="009E58AB"/>
    <w:sectPr w:rsidR="009E58AB" w:rsidSect="0076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71A"/>
    <w:rsid w:val="00055359"/>
    <w:rsid w:val="000B52F8"/>
    <w:rsid w:val="001634C8"/>
    <w:rsid w:val="002057A3"/>
    <w:rsid w:val="003F29B5"/>
    <w:rsid w:val="004031E6"/>
    <w:rsid w:val="004C0D43"/>
    <w:rsid w:val="006639A9"/>
    <w:rsid w:val="006C440C"/>
    <w:rsid w:val="0076079E"/>
    <w:rsid w:val="00847605"/>
    <w:rsid w:val="0099755F"/>
    <w:rsid w:val="009E58AB"/>
    <w:rsid w:val="00A17B08"/>
    <w:rsid w:val="00A83264"/>
    <w:rsid w:val="00AB256F"/>
    <w:rsid w:val="00AB4669"/>
    <w:rsid w:val="00B25111"/>
    <w:rsid w:val="00B73C28"/>
    <w:rsid w:val="00BB17E3"/>
    <w:rsid w:val="00C03DB0"/>
    <w:rsid w:val="00CD4729"/>
    <w:rsid w:val="00CD6AE9"/>
    <w:rsid w:val="00CF2985"/>
    <w:rsid w:val="00DC2B9C"/>
    <w:rsid w:val="00E8770E"/>
    <w:rsid w:val="00EB1512"/>
    <w:rsid w:val="00F0165D"/>
    <w:rsid w:val="00F4026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2018-11-14T08:35:00Z</dcterms:created>
  <dcterms:modified xsi:type="dcterms:W3CDTF">2018-11-14T11:52:00Z</dcterms:modified>
</cp:coreProperties>
</file>