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B151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1/2018-19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0D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Matije </w:t>
            </w:r>
            <w:proofErr w:type="spellStart"/>
            <w:r>
              <w:rPr>
                <w:b/>
                <w:sz w:val="22"/>
                <w:szCs w:val="22"/>
              </w:rPr>
              <w:t>Vlačića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Zelenice</w:t>
            </w:r>
            <w:proofErr w:type="spellEnd"/>
            <w:r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52220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AB46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B256F" w:rsidP="00AB4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C0D4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a i 8.b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0D4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4669">
              <w:rPr>
                <w:rFonts w:ascii="Times New Roman" w:hAnsi="Times New Roman"/>
                <w:b/>
              </w:rPr>
              <w:t>3</w:t>
            </w:r>
            <w:r w:rsidR="00A8326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C0D4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4669">
              <w:rPr>
                <w:rFonts w:ascii="Times New Roman" w:hAnsi="Times New Roman"/>
                <w:b/>
              </w:rPr>
              <w:t>2</w:t>
            </w:r>
            <w:r w:rsidR="00A8326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A8326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83264" w:rsidRDefault="004C0D43" w:rsidP="00A832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47605">
              <w:rPr>
                <w:rFonts w:ascii="Times New Roman" w:hAnsi="Times New Roman"/>
                <w:b/>
                <w:sz w:val="24"/>
                <w:szCs w:val="24"/>
              </w:rPr>
              <w:t>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73C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73C28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C2B9C">
              <w:rPr>
                <w:rFonts w:eastAsia="Calibri"/>
                <w:sz w:val="22"/>
                <w:szCs w:val="22"/>
              </w:rPr>
              <w:t>15</w:t>
            </w:r>
            <w:r w:rsidR="004C0D4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C0D43" w:rsidP="00B73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C2B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C2B9C" w:rsidP="00B73C28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17</w:t>
            </w:r>
            <w:r w:rsidR="004C0D4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C0D43" w:rsidP="00B73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C2B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73C28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C0D43">
              <w:rPr>
                <w:rFonts w:eastAsia="Calibri"/>
                <w:sz w:val="22"/>
                <w:szCs w:val="22"/>
              </w:rPr>
              <w:t>1</w:t>
            </w:r>
            <w:r w:rsidR="00DC2B9C">
              <w:rPr>
                <w:rFonts w:eastAsia="Calibri"/>
                <w:sz w:val="22"/>
                <w:szCs w:val="22"/>
              </w:rPr>
              <w:t>9</w:t>
            </w:r>
            <w:r w:rsidR="004C0D4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2057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6639A9" w:rsidP="00205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4C0D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 w:rsidR="004C0D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639A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6639A9">
              <w:rPr>
                <w:rFonts w:eastAsia="Calibri"/>
                <w:sz w:val="22"/>
                <w:szCs w:val="22"/>
              </w:rPr>
              <w:t>četiri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256F" w:rsidP="00AB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0D43">
              <w:rPr>
                <w:sz w:val="22"/>
                <w:szCs w:val="22"/>
              </w:rPr>
              <w:t xml:space="preserve"> gratis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C0D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C0D43" w:rsidP="00E877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Šibenik, 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C0D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2770">
              <w:t>Autobus</w:t>
            </w:r>
            <w:r w:rsidR="006639A9">
              <w:t xml:space="preserve"> </w:t>
            </w:r>
            <w:r w:rsidRPr="003A2770">
              <w:rPr>
                <w:bCs/>
              </w:rPr>
              <w:t>koji udovoljava zakonskim propisima za prijevoz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B46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B4669" w:rsidRDefault="00AB4669" w:rsidP="00AB466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  <w:sz w:val="24"/>
                <w:szCs w:val="24"/>
                <w:vertAlign w:val="subscript"/>
              </w:rPr>
            </w:pPr>
            <w:r w:rsidRPr="00AB46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A83264" w:rsidRPr="00AB4669">
              <w:rPr>
                <w:rFonts w:ascii="Times New Roman" w:hAnsi="Times New Roman"/>
                <w:sz w:val="24"/>
                <w:szCs w:val="24"/>
                <w:vertAlign w:val="subscript"/>
              </w:rPr>
              <w:t>*</w:t>
            </w:r>
            <w:r w:rsidR="004C0D43" w:rsidRPr="00AB4669">
              <w:rPr>
                <w:rFonts w:ascii="Times New Roman" w:hAnsi="Times New Roman"/>
                <w:sz w:val="24"/>
                <w:szCs w:val="24"/>
                <w:vertAlign w:val="subscript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B256F" w:rsidRDefault="004C0D43" w:rsidP="004C3220">
            <w:pPr>
              <w:rPr>
                <w:i/>
                <w:sz w:val="22"/>
                <w:szCs w:val="22"/>
              </w:rPr>
            </w:pPr>
            <w:r w:rsidRPr="00AB256F">
              <w:rPr>
                <w:i/>
                <w:sz w:val="22"/>
                <w:szCs w:val="22"/>
              </w:rPr>
              <w:t xml:space="preserve">  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C0D43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AB25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B4669" w:rsidRDefault="004C0D43" w:rsidP="00AB25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B4669">
              <w:rPr>
                <w:rFonts w:ascii="Times New Roman" w:hAnsi="Times New Roman"/>
              </w:rPr>
              <w:t>NP Krka, Sokolarski centar, Stadion Poljud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5111" w:rsidRDefault="00A17B08" w:rsidP="006639A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B256F">
        <w:trPr>
          <w:trHeight w:val="3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B4669" w:rsidRDefault="00AB4669" w:rsidP="00AB25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5359" w:rsidRDefault="00055359" w:rsidP="0005535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055359">
              <w:rPr>
                <w:rFonts w:ascii="Times New Roman" w:hAnsi="Times New Roman"/>
                <w:sz w:val="20"/>
                <w:szCs w:val="20"/>
              </w:rPr>
              <w:t>mogućnost plaćanj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055359">
              <w:rPr>
                <w:rFonts w:ascii="Times New Roman" w:hAnsi="Times New Roman"/>
                <w:sz w:val="20"/>
                <w:szCs w:val="20"/>
              </w:rPr>
              <w:t xml:space="preserve"> u tri rate</w:t>
            </w:r>
          </w:p>
        </w:tc>
      </w:tr>
      <w:tr w:rsidR="00A17B08" w:rsidRPr="003A2770" w:rsidTr="00AB25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B4669" w:rsidRDefault="004C0D43" w:rsidP="00AB25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B466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B4669">
              <w:rPr>
                <w:rFonts w:ascii="Times New Roman" w:hAnsi="Times New Roman"/>
                <w:sz w:val="24"/>
                <w:szCs w:val="24"/>
              </w:rPr>
              <w:t>disco</w:t>
            </w:r>
            <w:proofErr w:type="spellEnd"/>
            <w:r w:rsidRPr="00AB4669">
              <w:rPr>
                <w:rFonts w:ascii="Times New Roman" w:hAnsi="Times New Roman"/>
                <w:sz w:val="24"/>
                <w:szCs w:val="24"/>
              </w:rPr>
              <w:t xml:space="preserve"> večeri p</w:t>
            </w:r>
            <w:r w:rsidR="00AB256F" w:rsidRPr="00AB4669">
              <w:rPr>
                <w:rFonts w:ascii="Times New Roman" w:hAnsi="Times New Roman"/>
                <w:sz w:val="24"/>
                <w:szCs w:val="24"/>
              </w:rPr>
              <w:t>rilagođene djeci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B25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B4669" w:rsidRDefault="00AB4669" w:rsidP="00AB25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B17E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radnih dana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BB17E3" w:rsidP="006C440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BB17E3">
              <w:rPr>
                <w:rFonts w:ascii="Times New Roman" w:hAnsi="Times New Roman"/>
                <w:b/>
              </w:rPr>
              <w:t>14.- 26.11</w:t>
            </w:r>
            <w:r w:rsidR="004C0D43" w:rsidRPr="00BB17E3">
              <w:rPr>
                <w:rFonts w:ascii="Times New Roman" w:hAnsi="Times New Roman"/>
                <w:b/>
              </w:rPr>
              <w:t>.201</w:t>
            </w:r>
            <w:r w:rsidRPr="00BB17E3">
              <w:rPr>
                <w:rFonts w:ascii="Times New Roman" w:hAnsi="Times New Roman"/>
                <w:b/>
              </w:rPr>
              <w:t>8</w:t>
            </w:r>
            <w:r w:rsidR="004C0D43" w:rsidRPr="00BB17E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BB17E3">
              <w:rPr>
                <w:rFonts w:ascii="Times New Roman" w:hAnsi="Times New Roman"/>
                <w:b/>
              </w:rPr>
              <w:t>do 12,00 sati</w:t>
            </w:r>
          </w:p>
        </w:tc>
      </w:tr>
      <w:tr w:rsidR="00A17B08" w:rsidRPr="003A2770" w:rsidTr="00AB256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AB25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B17E3" w:rsidRDefault="00BB17E3" w:rsidP="006C44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B17E3">
              <w:rPr>
                <w:rFonts w:ascii="Times New Roman" w:hAnsi="Times New Roman"/>
                <w:b/>
              </w:rPr>
              <w:t>30.11.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B17E3" w:rsidRDefault="00A17B08" w:rsidP="00B73C2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B17E3">
              <w:rPr>
                <w:rFonts w:ascii="Times New Roman" w:hAnsi="Times New Roman"/>
                <w:b/>
              </w:rPr>
              <w:t xml:space="preserve">u </w:t>
            </w:r>
            <w:r w:rsidR="00F0165D" w:rsidRPr="00BB17E3">
              <w:rPr>
                <w:rFonts w:ascii="Times New Roman" w:hAnsi="Times New Roman"/>
                <w:b/>
              </w:rPr>
              <w:t>12.</w:t>
            </w:r>
            <w:r w:rsidR="00BB17E3" w:rsidRPr="00BB17E3">
              <w:rPr>
                <w:rFonts w:ascii="Times New Roman" w:hAnsi="Times New Roman"/>
                <w:b/>
              </w:rPr>
              <w:t>3</w:t>
            </w:r>
            <w:r w:rsidR="00F0165D" w:rsidRPr="00BB17E3">
              <w:rPr>
                <w:rFonts w:ascii="Times New Roman" w:hAnsi="Times New Roman"/>
                <w:b/>
              </w:rPr>
              <w:t>0</w:t>
            </w:r>
            <w:r w:rsidR="0099755F" w:rsidRPr="00BB17E3">
              <w:rPr>
                <w:rFonts w:ascii="Times New Roman" w:hAnsi="Times New Roman"/>
                <w:b/>
              </w:rPr>
              <w:t xml:space="preserve"> </w:t>
            </w:r>
            <w:r w:rsidRPr="00BB17E3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Pr="006639A9" w:rsidRDefault="00A17B08" w:rsidP="00A17B08">
      <w:pPr>
        <w:rPr>
          <w:sz w:val="8"/>
        </w:rPr>
      </w:pPr>
    </w:p>
    <w:p w:rsidR="00A17B08" w:rsidRPr="00CD6AE9" w:rsidRDefault="0076079E" w:rsidP="00A83264">
      <w:pPr>
        <w:spacing w:before="120" w:after="120"/>
        <w:jc w:val="both"/>
        <w:rPr>
          <w:color w:val="000000"/>
          <w:sz w:val="22"/>
          <w:szCs w:val="22"/>
        </w:rPr>
      </w:pPr>
      <w:r w:rsidRPr="00CD6AE9">
        <w:rPr>
          <w:rFonts w:ascii="Calibri" w:eastAsia="Calibri" w:hAnsi="Calibri"/>
          <w:b/>
          <w:i/>
          <w:sz w:val="22"/>
          <w:szCs w:val="22"/>
        </w:rPr>
        <w:t>Napomena</w:t>
      </w:r>
      <w:r w:rsidRPr="00CD6AE9">
        <w:rPr>
          <w:rFonts w:ascii="Calibri" w:eastAsia="Calibri" w:hAnsi="Calibri"/>
          <w:sz w:val="22"/>
          <w:szCs w:val="22"/>
        </w:rPr>
        <w:t>:</w:t>
      </w:r>
      <w:r w:rsidR="00A83264" w:rsidRPr="00CD6AE9">
        <w:rPr>
          <w:rFonts w:ascii="Calibri" w:eastAsia="Calibri" w:hAnsi="Calibri"/>
          <w:sz w:val="22"/>
          <w:szCs w:val="22"/>
        </w:rPr>
        <w:t xml:space="preserve"> </w:t>
      </w:r>
      <w:r w:rsidRPr="00CD6AE9">
        <w:rPr>
          <w:sz w:val="22"/>
          <w:szCs w:val="22"/>
        </w:rPr>
        <w:t>Pristigle ponude trebaju sadržavati i u cijenu uključivati:</w:t>
      </w:r>
    </w:p>
    <w:p w:rsidR="00A17B08" w:rsidRPr="00CD6AE9" w:rsidRDefault="0076079E" w:rsidP="00A17B08">
      <w:pPr>
        <w:spacing w:before="120" w:after="120"/>
        <w:ind w:left="360"/>
        <w:jc w:val="both"/>
        <w:rPr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CD6AE9" w:rsidRDefault="0076079E" w:rsidP="00A83264">
      <w:pPr>
        <w:spacing w:before="120" w:after="120"/>
        <w:ind w:firstLine="360"/>
        <w:jc w:val="both"/>
        <w:rPr>
          <w:rFonts w:ascii="Calibri" w:eastAsia="Calibri" w:hAnsi="Calibri"/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83264" w:rsidRPr="00CD6AE9" w:rsidRDefault="00A83264" w:rsidP="00A83264">
      <w:pPr>
        <w:spacing w:before="120" w:after="120"/>
        <w:ind w:firstLine="360"/>
        <w:jc w:val="both"/>
        <w:rPr>
          <w:rFonts w:ascii="Calibri" w:eastAsia="Calibri" w:hAnsi="Calibri"/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>c) licenciranog</w:t>
      </w:r>
      <w:r w:rsidR="00CD6AE9">
        <w:rPr>
          <w:rFonts w:ascii="Calibri" w:eastAsia="Calibri" w:hAnsi="Calibri"/>
          <w:sz w:val="22"/>
          <w:szCs w:val="22"/>
        </w:rPr>
        <w:t>a</w:t>
      </w:r>
      <w:r w:rsidRPr="00CD6AE9">
        <w:rPr>
          <w:rFonts w:ascii="Calibri" w:eastAsia="Calibri" w:hAnsi="Calibri"/>
          <w:sz w:val="22"/>
          <w:szCs w:val="22"/>
        </w:rPr>
        <w:t xml:space="preserve"> turističkog pratitelja</w:t>
      </w:r>
      <w:r w:rsidR="00CD6AE9" w:rsidRPr="00CD6AE9">
        <w:rPr>
          <w:rFonts w:ascii="Calibri" w:eastAsia="Calibri" w:hAnsi="Calibri"/>
          <w:sz w:val="22"/>
          <w:szCs w:val="22"/>
        </w:rPr>
        <w:t xml:space="preserve"> za svaku grupu od 15 do 75 putnika</w:t>
      </w:r>
      <w:bookmarkStart w:id="0" w:name="_GoBack"/>
      <w:bookmarkEnd w:id="0"/>
    </w:p>
    <w:p w:rsidR="00CD6AE9" w:rsidRPr="00CD6AE9" w:rsidRDefault="00CD6AE9" w:rsidP="00A83264">
      <w:pPr>
        <w:spacing w:before="120" w:after="120"/>
        <w:ind w:firstLine="360"/>
        <w:jc w:val="both"/>
        <w:rPr>
          <w:rFonts w:ascii="Calibri" w:eastAsia="Calibri" w:hAnsi="Calibri"/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>d) trebaju biti u skladu s propisima vezanim uz turističku djelatnost</w:t>
      </w:r>
    </w:p>
    <w:p w:rsidR="00CD6AE9" w:rsidRPr="00CD6AE9" w:rsidRDefault="00CD6AE9" w:rsidP="00A83264">
      <w:pPr>
        <w:spacing w:before="120" w:after="120"/>
        <w:ind w:firstLine="360"/>
        <w:jc w:val="both"/>
        <w:rPr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>e) dostaviti ponude razrađene po traženim točkama.</w:t>
      </w:r>
    </w:p>
    <w:p w:rsidR="00A17B08" w:rsidRPr="00CD6AE9" w:rsidRDefault="0076079E" w:rsidP="00A83264">
      <w:pPr>
        <w:spacing w:before="120" w:after="120"/>
        <w:rPr>
          <w:sz w:val="22"/>
          <w:szCs w:val="22"/>
        </w:rPr>
      </w:pPr>
      <w:r w:rsidRPr="00CD6AE9">
        <w:rPr>
          <w:sz w:val="22"/>
          <w:szCs w:val="22"/>
        </w:rPr>
        <w:t>U obzir će se uzimati ponude zaprimljene u poštanskome uredu  do navedenoga roka</w:t>
      </w:r>
      <w:r w:rsidR="00CD6AE9" w:rsidRPr="00CD6AE9">
        <w:rPr>
          <w:sz w:val="22"/>
          <w:szCs w:val="22"/>
        </w:rPr>
        <w:t xml:space="preserve"> i uz iskazane cijene tražene po stavkama.</w:t>
      </w:r>
    </w:p>
    <w:p w:rsidR="00B25111" w:rsidRPr="00CD6AE9" w:rsidRDefault="00B25111" w:rsidP="006639A9">
      <w:pPr>
        <w:rPr>
          <w:del w:id="1" w:author="zcukelj" w:date="2015-07-30T11:44:00Z"/>
          <w:sz w:val="22"/>
          <w:szCs w:val="22"/>
        </w:rPr>
      </w:pPr>
    </w:p>
    <w:p w:rsidR="009E58AB" w:rsidRDefault="009E58AB"/>
    <w:sectPr w:rsidR="009E58AB" w:rsidSect="0076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471A"/>
    <w:rsid w:val="00055359"/>
    <w:rsid w:val="001634C8"/>
    <w:rsid w:val="002057A3"/>
    <w:rsid w:val="003F29B5"/>
    <w:rsid w:val="004C0D43"/>
    <w:rsid w:val="006639A9"/>
    <w:rsid w:val="006C440C"/>
    <w:rsid w:val="0076079E"/>
    <w:rsid w:val="00847605"/>
    <w:rsid w:val="0099755F"/>
    <w:rsid w:val="009E58AB"/>
    <w:rsid w:val="00A17B08"/>
    <w:rsid w:val="00A83264"/>
    <w:rsid w:val="00AB256F"/>
    <w:rsid w:val="00AB4669"/>
    <w:rsid w:val="00B25111"/>
    <w:rsid w:val="00B73C28"/>
    <w:rsid w:val="00BB17E3"/>
    <w:rsid w:val="00C03DB0"/>
    <w:rsid w:val="00CD4729"/>
    <w:rsid w:val="00CD6AE9"/>
    <w:rsid w:val="00CF2985"/>
    <w:rsid w:val="00DC2B9C"/>
    <w:rsid w:val="00E8770E"/>
    <w:rsid w:val="00EB1512"/>
    <w:rsid w:val="00F0165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dcterms:created xsi:type="dcterms:W3CDTF">2018-11-14T08:35:00Z</dcterms:created>
  <dcterms:modified xsi:type="dcterms:W3CDTF">2018-11-14T10:22:00Z</dcterms:modified>
</cp:coreProperties>
</file>