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A17B08" w:rsidP="004C3220">
            <w:pPr>
              <w:jc w:val="center"/>
              <w:rPr>
                <w:b/>
                <w:sz w:val="18"/>
              </w:rPr>
            </w:pP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C0D43" w:rsidP="004C0D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OŠ Matije </w:t>
            </w:r>
            <w:proofErr w:type="spellStart"/>
            <w:r>
              <w:rPr>
                <w:b/>
                <w:sz w:val="22"/>
                <w:szCs w:val="22"/>
              </w:rPr>
              <w:t>Vlačića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C0D43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Zelenice</w:t>
            </w:r>
            <w:proofErr w:type="spellEnd"/>
            <w:r>
              <w:rPr>
                <w:b/>
                <w:sz w:val="22"/>
                <w:szCs w:val="22"/>
              </w:rPr>
              <w:t xml:space="preserve"> 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C0D4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Labin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C0D4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52220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C0D4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C0D4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C0D4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C0D4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Dalmacija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4C0D43">
              <w:rPr>
                <w:rFonts w:eastAsia="Calibri"/>
                <w:sz w:val="22"/>
                <w:szCs w:val="22"/>
              </w:rPr>
              <w:t>27.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4C0D4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  <w:r w:rsidR="004C0D43">
              <w:rPr>
                <w:rFonts w:eastAsia="Calibri"/>
                <w:sz w:val="22"/>
                <w:szCs w:val="22"/>
              </w:rPr>
              <w:t xml:space="preserve"> </w:t>
            </w:r>
            <w:r w:rsidR="004C0D43">
              <w:rPr>
                <w:sz w:val="22"/>
                <w:szCs w:val="22"/>
              </w:rPr>
              <w:t>29.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4C0D4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4C0D43">
              <w:rPr>
                <w:rFonts w:eastAsia="Calibri"/>
                <w:sz w:val="22"/>
                <w:szCs w:val="22"/>
              </w:rPr>
              <w:t>17.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C0D4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+_ 3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C0D4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C0D4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  gratis, plus popust za dvije učenice blizanke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C0D4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Labin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C0D4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Zadar, Šibenik, NP Krka, Trogir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C0D4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C0D4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2770">
              <w:t>Autobus</w:t>
            </w:r>
            <w:r w:rsidRPr="003A2770">
              <w:rPr>
                <w:b/>
                <w:bCs/>
              </w:rPr>
              <w:t xml:space="preserve"> </w:t>
            </w:r>
            <w:r w:rsidRPr="003A2770">
              <w:rPr>
                <w:bCs/>
              </w:rPr>
              <w:t>koji udovoljava zakonskim propisima za prijevoz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4C0D43" w:rsidP="001634C8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***</w:t>
            </w:r>
            <w:r w:rsidR="00A17B08" w:rsidRPr="003A2770">
              <w:rPr>
                <w:rFonts w:ascii="Times New Roman" w:hAnsi="Times New Roman"/>
              </w:rPr>
              <w:t>(upisati broj</w:t>
            </w:r>
            <w:r w:rsidR="001634C8">
              <w:rPr>
                <w:rFonts w:ascii="Times New Roman" w:hAnsi="Times New Roman"/>
              </w:rPr>
              <w:t xml:space="preserve"> 3</w:t>
            </w:r>
            <w:bookmarkStart w:id="0" w:name="_GoBack"/>
            <w:bookmarkEnd w:id="0"/>
            <w:r w:rsidR="00A17B08" w:rsidRPr="003A2770">
              <w:rPr>
                <w:rFonts w:ascii="Times New Roman" w:hAnsi="Times New Roman"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4C0D43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 xml:space="preserve">  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4C0D43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 ručka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C0D4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NP Krka, Sokolarski centar, Stadion Poljud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0D43">
        <w:trPr>
          <w:trHeight w:val="30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C0D4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disco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 večeri posebno za djecu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C0D4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4C0D43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21.04.2017.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01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25.04.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     </w:t>
            </w:r>
            <w:r w:rsidR="00F0165D">
              <w:rPr>
                <w:rFonts w:ascii="Times New Roman" w:hAnsi="Times New Roman"/>
              </w:rPr>
              <w:t>12.30</w:t>
            </w:r>
            <w:r>
              <w:rPr>
                <w:rFonts w:ascii="Times New Roman" w:hAnsi="Times New Roman"/>
              </w:rPr>
              <w:t xml:space="preserve">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rFonts w:ascii="Calibri" w:eastAsia="Calibri" w:hAnsi="Calibri"/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3471A"/>
    <w:rsid w:val="001634C8"/>
    <w:rsid w:val="004C0D43"/>
    <w:rsid w:val="009E58AB"/>
    <w:rsid w:val="00A17B08"/>
    <w:rsid w:val="00CD4729"/>
    <w:rsid w:val="00CF2985"/>
    <w:rsid w:val="00F0165D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2091C"/>
  <w15:docId w15:val="{6F5DADD7-2E8D-497D-92AB-146A6FB8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717</Words>
  <Characters>4092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Tina</cp:lastModifiedBy>
  <cp:revision>4</cp:revision>
  <dcterms:created xsi:type="dcterms:W3CDTF">2017-04-11T11:39:00Z</dcterms:created>
  <dcterms:modified xsi:type="dcterms:W3CDTF">2017-04-11T19:09:00Z</dcterms:modified>
</cp:coreProperties>
</file>